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A3AE" w14:textId="77777777" w:rsidR="00FD3AC3" w:rsidRPr="00DC154A" w:rsidRDefault="00FD3AC3" w:rsidP="00FD3AC3">
      <w:pPr>
        <w:tabs>
          <w:tab w:val="left" w:pos="2662"/>
        </w:tabs>
        <w:rPr>
          <w:rFonts w:ascii="Century Gothic" w:hAnsi="Century Gothic" w:cs="Aparajita"/>
          <w:sz w:val="20"/>
          <w:szCs w:val="20"/>
        </w:rPr>
      </w:pPr>
    </w:p>
    <w:p w14:paraId="73190C38" w14:textId="77777777" w:rsidR="00FD3AC3" w:rsidRPr="00DC154A" w:rsidRDefault="00FD3AC3" w:rsidP="00FD3AC3">
      <w:pPr>
        <w:tabs>
          <w:tab w:val="left" w:pos="2662"/>
        </w:tabs>
        <w:rPr>
          <w:rFonts w:ascii="Century Gothic" w:hAnsi="Century Gothic" w:cs="Aparajita"/>
          <w:sz w:val="20"/>
          <w:szCs w:val="20"/>
        </w:rPr>
      </w:pPr>
    </w:p>
    <w:p w14:paraId="22F6C186" w14:textId="77777777" w:rsidR="00FD3AC3" w:rsidRPr="00DC154A" w:rsidRDefault="00FD3AC3" w:rsidP="00FD3AC3">
      <w:pPr>
        <w:ind w:left="4961" w:hanging="566"/>
        <w:rPr>
          <w:rFonts w:ascii="Century Gothic" w:hAnsi="Century Gothic"/>
          <w:b/>
          <w:sz w:val="20"/>
          <w:szCs w:val="20"/>
          <w:lang w:val="es-MX"/>
        </w:rPr>
      </w:pPr>
      <w:r w:rsidRPr="00DC154A">
        <w:rPr>
          <w:rFonts w:ascii="Century Gothic" w:hAnsi="Century Gothic"/>
          <w:b/>
          <w:sz w:val="20"/>
          <w:szCs w:val="20"/>
          <w:lang w:val="es-MX"/>
        </w:rPr>
        <w:t>Fecha: ______________________________</w:t>
      </w:r>
    </w:p>
    <w:p w14:paraId="6F6AEAD9" w14:textId="77777777" w:rsidR="00FD3AC3" w:rsidRPr="00DC154A" w:rsidRDefault="00FD3AC3" w:rsidP="00FD3AC3">
      <w:pPr>
        <w:ind w:left="4961" w:hanging="566"/>
        <w:rPr>
          <w:rFonts w:ascii="Century Gothic" w:hAnsi="Century Gothic"/>
          <w:b/>
          <w:sz w:val="20"/>
          <w:szCs w:val="20"/>
          <w:lang w:val="es-MX"/>
        </w:rPr>
      </w:pPr>
      <w:r w:rsidRPr="00DC154A">
        <w:rPr>
          <w:rFonts w:ascii="Century Gothic" w:hAnsi="Century Gothic"/>
          <w:b/>
          <w:sz w:val="20"/>
          <w:szCs w:val="20"/>
          <w:lang w:val="es-MX"/>
        </w:rPr>
        <w:t>Consecutivo: _________________________</w:t>
      </w:r>
    </w:p>
    <w:p w14:paraId="73C0775F" w14:textId="77777777" w:rsidR="00FD3AC3" w:rsidRPr="00DC154A" w:rsidRDefault="00FD3AC3" w:rsidP="00FD3AC3">
      <w:pPr>
        <w:ind w:left="4961" w:hanging="566"/>
        <w:rPr>
          <w:rFonts w:ascii="Century Gothic" w:hAnsi="Century Gothic"/>
          <w:b/>
          <w:sz w:val="20"/>
          <w:szCs w:val="20"/>
          <w:lang w:val="es-MX"/>
        </w:rPr>
      </w:pPr>
      <w:r w:rsidRPr="00DC154A">
        <w:rPr>
          <w:rFonts w:ascii="Century Gothic" w:hAnsi="Century Gothic"/>
          <w:b/>
          <w:sz w:val="20"/>
          <w:szCs w:val="20"/>
          <w:lang w:val="es-MX"/>
        </w:rPr>
        <w:t>Carrera/Cátedra/Programa: ___________</w:t>
      </w:r>
    </w:p>
    <w:p w14:paraId="39B0711F" w14:textId="77777777" w:rsidR="00FD3AC3" w:rsidRPr="00DC154A" w:rsidRDefault="00FD3AC3" w:rsidP="00FD3AC3">
      <w:pPr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p w14:paraId="40F0849C" w14:textId="77777777" w:rsidR="00FD3AC3" w:rsidRPr="00DC154A" w:rsidRDefault="00FD3AC3" w:rsidP="00436A3D">
      <w:pPr>
        <w:jc w:val="center"/>
        <w:rPr>
          <w:rFonts w:ascii="Century Gothic" w:hAnsi="Century Gothic"/>
          <w:b/>
          <w:sz w:val="20"/>
          <w:szCs w:val="20"/>
          <w:lang w:val="es-MX"/>
        </w:rPr>
      </w:pPr>
      <w:r w:rsidRPr="00DC154A">
        <w:rPr>
          <w:rFonts w:ascii="Century Gothic" w:hAnsi="Century Gothic"/>
          <w:b/>
          <w:sz w:val="20"/>
          <w:szCs w:val="20"/>
          <w:lang w:val="es-MX"/>
        </w:rPr>
        <w:t>Propuesta de Formulario para Inscripción de Proyecto</w:t>
      </w:r>
    </w:p>
    <w:p w14:paraId="661C200C" w14:textId="77777777" w:rsidR="00FD3AC3" w:rsidRPr="00DC154A" w:rsidRDefault="00FD3AC3" w:rsidP="00FD3AC3">
      <w:pPr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p w14:paraId="60066238" w14:textId="77777777" w:rsidR="00FD3AC3" w:rsidRPr="00DC154A" w:rsidRDefault="00FD3AC3" w:rsidP="00FD3AC3">
      <w:pPr>
        <w:pStyle w:val="Prrafodelista"/>
        <w:ind w:left="142"/>
        <w:jc w:val="both"/>
        <w:rPr>
          <w:rFonts w:ascii="Century Gothic" w:hAnsi="Century Gothic"/>
          <w:b/>
          <w:sz w:val="20"/>
          <w:szCs w:val="20"/>
          <w:lang w:val="es-MX"/>
        </w:rPr>
      </w:pPr>
      <w:r w:rsidRPr="00DC154A">
        <w:rPr>
          <w:rFonts w:ascii="Century Gothic" w:hAnsi="Century Gothic"/>
          <w:b/>
          <w:sz w:val="20"/>
          <w:szCs w:val="20"/>
          <w:lang w:val="es-MX"/>
        </w:rPr>
        <w:t>Marque con X el tipo de proyecto. Puede marcar más de una opción en caso de que sea un proyecto mixto.</w:t>
      </w:r>
    </w:p>
    <w:p w14:paraId="6FF2F3D4" w14:textId="77777777" w:rsidR="00436A3D" w:rsidRPr="00DC154A" w:rsidRDefault="00436A3D" w:rsidP="00FD3AC3">
      <w:pPr>
        <w:pStyle w:val="Prrafodelista"/>
        <w:ind w:left="142"/>
        <w:jc w:val="both"/>
        <w:rPr>
          <w:rFonts w:ascii="Century Gothic" w:hAnsi="Century Gothic"/>
          <w:b/>
          <w:sz w:val="20"/>
          <w:szCs w:val="20"/>
          <w:lang w:val="es-MX"/>
        </w:rPr>
      </w:pPr>
    </w:p>
    <w:p w14:paraId="56810506" w14:textId="77777777" w:rsidR="00436A3D" w:rsidRPr="00DC154A" w:rsidRDefault="00436A3D" w:rsidP="00FD3AC3">
      <w:pPr>
        <w:pStyle w:val="Prrafodelista"/>
        <w:ind w:left="142"/>
        <w:jc w:val="both"/>
        <w:rPr>
          <w:rFonts w:ascii="Century Gothic" w:hAnsi="Century Gothic"/>
          <w:b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Y="98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450"/>
        <w:gridCol w:w="1481"/>
        <w:gridCol w:w="1449"/>
        <w:gridCol w:w="1516"/>
        <w:gridCol w:w="1450"/>
        <w:gridCol w:w="1482"/>
      </w:tblGrid>
      <w:tr w:rsidR="00436A3D" w:rsidRPr="00DC154A" w14:paraId="265319FF" w14:textId="77777777" w:rsidTr="00A324DB">
        <w:tc>
          <w:tcPr>
            <w:tcW w:w="1479" w:type="dxa"/>
            <w:shd w:val="clear" w:color="auto" w:fill="DAEEF3" w:themeFill="accent5" w:themeFillTint="33"/>
          </w:tcPr>
          <w:p w14:paraId="2EAA9E82" w14:textId="77777777" w:rsidR="00436A3D" w:rsidRPr="00DC154A" w:rsidRDefault="00436A3D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C154A">
              <w:rPr>
                <w:rFonts w:ascii="Century Gothic" w:hAnsi="Century Gothic"/>
                <w:b/>
                <w:noProof/>
                <w:sz w:val="20"/>
                <w:szCs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204D21" wp14:editId="2B3BB04C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111760</wp:posOffset>
                      </wp:positionV>
                      <wp:extent cx="304800" cy="230505"/>
                      <wp:effectExtent l="0" t="0" r="19050" b="1714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2EAD2D5" w14:textId="77777777" w:rsidR="00436A3D" w:rsidRPr="00997753" w:rsidRDefault="00436A3D" w:rsidP="00436A3D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04D21" id="Rectángulo 4" o:spid="_x0000_s1026" style="position:absolute;left:0;text-align:left;margin-left:16.95pt;margin-top:8.8pt;width:24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" filled="f" strokecolor="windowText" strokeweight="2pt">
                      <v:path arrowok="t"/>
                      <v:textbox>
                        <w:txbxContent>
                          <w:p w14:paraId="42EAD2D5" w14:textId="77777777" w:rsidR="00436A3D" w:rsidRPr="00997753" w:rsidRDefault="00436A3D" w:rsidP="00436A3D">
                            <w:pPr>
                              <w:jc w:val="center"/>
                              <w:rPr>
                                <w:b/>
                                <w:color w:val="000000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0" w:type="dxa"/>
            <w:shd w:val="clear" w:color="auto" w:fill="DAEEF3" w:themeFill="accent5" w:themeFillTint="33"/>
          </w:tcPr>
          <w:p w14:paraId="628FA735" w14:textId="77777777" w:rsidR="00436A3D" w:rsidRPr="00DC154A" w:rsidRDefault="00436A3D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3C0E8F1F" w14:textId="77777777" w:rsidR="00436A3D" w:rsidRPr="00DC154A" w:rsidRDefault="00436A3D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C154A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Extensión</w:t>
            </w:r>
          </w:p>
          <w:p w14:paraId="15955D33" w14:textId="77777777" w:rsidR="00436A3D" w:rsidRPr="00DC154A" w:rsidRDefault="00436A3D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shd w:val="clear" w:color="auto" w:fill="DAEEF3" w:themeFill="accent5" w:themeFillTint="33"/>
          </w:tcPr>
          <w:p w14:paraId="1E252534" w14:textId="77777777" w:rsidR="00436A3D" w:rsidRPr="00DC154A" w:rsidRDefault="00436A3D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ins w:id="0" w:author="Allyson Nuñez Méndez" w:date="2015-11-12T10:42:00Z">
              <w:r w:rsidRPr="00DC154A">
                <w:rPr>
                  <w:rFonts w:ascii="Century Gothic" w:hAnsi="Century Gothic"/>
                  <w:b/>
                  <w:noProof/>
                  <w:sz w:val="20"/>
                  <w:szCs w:val="20"/>
                  <w:lang w:eastAsia="es-CR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2BE72E20" wp14:editId="5EE14549">
                        <wp:simplePos x="0" y="0"/>
                        <wp:positionH relativeFrom="column">
                          <wp:posOffset>251460</wp:posOffset>
                        </wp:positionH>
                        <wp:positionV relativeFrom="paragraph">
                          <wp:posOffset>111760</wp:posOffset>
                        </wp:positionV>
                        <wp:extent cx="304800" cy="230505"/>
                        <wp:effectExtent l="0" t="0" r="19050" b="17145"/>
                        <wp:wrapNone/>
                        <wp:docPr id="1" name="Rectángulo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304800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1EC0C74" w14:textId="77777777" w:rsidR="00436A3D" w:rsidRPr="00997753" w:rsidRDefault="00436A3D" w:rsidP="00436A3D">
                                    <w:pPr>
                                      <w:jc w:val="center"/>
                                      <w:rPr>
                                        <w:b/>
                                        <w:color w:val="000000"/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2BE72E20" id="Rectángulo 1" o:spid="_x0000_s1027" style="position:absolute;left:0;text-align:left;margin-left:19.8pt;margin-top:8.8pt;width:24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" filled="f" strokecolor="windowText" strokeweight="2pt">
                        <v:path arrowok="t"/>
                        <v:textbox>
                          <w:txbxContent>
                            <w:p w14:paraId="31EC0C74" w14:textId="77777777" w:rsidR="00436A3D" w:rsidRPr="00997753" w:rsidRDefault="00436A3D" w:rsidP="00436A3D">
                              <w:pPr>
                                <w:jc w:val="center"/>
                                <w:rPr>
                                  <w:b/>
                                  <w:color w:val="000000"/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</w:ins>
          </w:p>
        </w:tc>
        <w:tc>
          <w:tcPr>
            <w:tcW w:w="1494" w:type="dxa"/>
            <w:shd w:val="clear" w:color="auto" w:fill="DAEEF3" w:themeFill="accent5" w:themeFillTint="33"/>
          </w:tcPr>
          <w:p w14:paraId="1210EDCC" w14:textId="77777777" w:rsidR="00436A3D" w:rsidRPr="00DC154A" w:rsidRDefault="00436A3D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2E7F5D8A" w14:textId="77777777" w:rsidR="00436A3D" w:rsidRPr="00DC154A" w:rsidRDefault="00436A3D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C154A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Investigación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14:paraId="673433F9" w14:textId="77777777" w:rsidR="00436A3D" w:rsidRPr="00DC154A" w:rsidRDefault="00436A3D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C154A">
              <w:rPr>
                <w:rFonts w:ascii="Century Gothic" w:hAnsi="Century Gothic"/>
                <w:b/>
                <w:noProof/>
                <w:sz w:val="20"/>
                <w:szCs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2BDC30" wp14:editId="44AAC8AC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111760</wp:posOffset>
                      </wp:positionV>
                      <wp:extent cx="276860" cy="231140"/>
                      <wp:effectExtent l="0" t="0" r="27940" b="1651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860" cy="2311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9CE7022" w14:textId="77777777" w:rsidR="00436A3D" w:rsidRPr="00F40FF5" w:rsidRDefault="00436A3D" w:rsidP="00436A3D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BDC30" id="Rectángulo 6" o:spid="_x0000_s1028" style="position:absolute;left:0;text-align:left;margin-left:18.95pt;margin-top:8.8pt;width:21.8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" filled="f" strokecolor="windowText" strokeweight="2pt">
                      <v:path arrowok="t"/>
                      <v:textbox>
                        <w:txbxContent>
                          <w:p w14:paraId="59CE7022" w14:textId="77777777" w:rsidR="00436A3D" w:rsidRPr="00F40FF5" w:rsidRDefault="00436A3D" w:rsidP="00436A3D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0" w:type="dxa"/>
            <w:shd w:val="clear" w:color="auto" w:fill="DAEEF3" w:themeFill="accent5" w:themeFillTint="33"/>
          </w:tcPr>
          <w:p w14:paraId="58BAC42D" w14:textId="77777777" w:rsidR="00436A3D" w:rsidRPr="00DC154A" w:rsidRDefault="00436A3D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14:paraId="1004E1B2" w14:textId="77777777" w:rsidR="00436A3D" w:rsidRPr="00DC154A" w:rsidRDefault="00436A3D" w:rsidP="00436A3D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DC154A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Docencia</w:t>
            </w:r>
          </w:p>
        </w:tc>
      </w:tr>
    </w:tbl>
    <w:p w14:paraId="5D19052E" w14:textId="77777777" w:rsidR="00436A3D" w:rsidRPr="00DC154A" w:rsidRDefault="00436A3D" w:rsidP="00FD3AC3">
      <w:pPr>
        <w:pStyle w:val="Prrafodelista"/>
        <w:ind w:left="142"/>
        <w:jc w:val="both"/>
        <w:rPr>
          <w:rFonts w:ascii="Century Gothic" w:hAnsi="Century Gothic"/>
          <w:b/>
          <w:sz w:val="20"/>
          <w:szCs w:val="20"/>
          <w:lang w:val="es-MX"/>
        </w:rPr>
      </w:pPr>
    </w:p>
    <w:p w14:paraId="23E8A2BC" w14:textId="77777777" w:rsidR="00FD3AC3" w:rsidRPr="00DC154A" w:rsidRDefault="00FD3AC3" w:rsidP="00FD3AC3">
      <w:pPr>
        <w:pStyle w:val="Prrafodelista"/>
        <w:jc w:val="both"/>
        <w:rPr>
          <w:rFonts w:ascii="Century Gothic" w:hAnsi="Century Gothic"/>
          <w:b/>
          <w:sz w:val="20"/>
          <w:szCs w:val="20"/>
          <w:lang w:val="es-MX"/>
        </w:rPr>
      </w:pPr>
    </w:p>
    <w:p w14:paraId="2EB7C4CA" w14:textId="77777777" w:rsidR="00FD3AC3" w:rsidRPr="00DC154A" w:rsidRDefault="00FD3AC3" w:rsidP="00FD3AC3">
      <w:pPr>
        <w:pStyle w:val="Prrafodelista"/>
        <w:jc w:val="both"/>
        <w:rPr>
          <w:rFonts w:ascii="Century Gothic" w:hAnsi="Century Gothic"/>
          <w:b/>
          <w:sz w:val="20"/>
          <w:szCs w:val="20"/>
          <w:lang w:val="es-MX"/>
        </w:rPr>
      </w:pPr>
    </w:p>
    <w:p w14:paraId="5B053F97" w14:textId="77777777" w:rsidR="00FD3AC3" w:rsidRPr="00DC154A" w:rsidRDefault="00FD3AC3" w:rsidP="00FD3AC3">
      <w:pPr>
        <w:pStyle w:val="Prrafodelista"/>
        <w:ind w:left="426"/>
        <w:jc w:val="both"/>
        <w:rPr>
          <w:rFonts w:ascii="Century Gothic" w:hAnsi="Century Gothic"/>
          <w:b/>
          <w:sz w:val="20"/>
          <w:szCs w:val="20"/>
          <w:lang w:val="es-MX"/>
        </w:rPr>
      </w:pPr>
    </w:p>
    <w:p w14:paraId="73656542" w14:textId="77777777" w:rsidR="00FD3AC3" w:rsidRDefault="00436A3D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DC154A">
        <w:rPr>
          <w:rFonts w:ascii="Century Gothic" w:hAnsi="Century Gothic" w:cs="Arial"/>
          <w:sz w:val="20"/>
          <w:szCs w:val="20"/>
        </w:rPr>
        <w:t>Título</w:t>
      </w:r>
      <w:r w:rsidR="00FD3AC3" w:rsidRPr="00DC154A">
        <w:rPr>
          <w:rFonts w:ascii="Century Gothic" w:hAnsi="Century Gothic" w:cs="Arial"/>
          <w:sz w:val="20"/>
          <w:szCs w:val="20"/>
        </w:rPr>
        <w:t xml:space="preserve"> del proyecto:</w:t>
      </w:r>
    </w:p>
    <w:p w14:paraId="13EA9A47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sz w:val="20"/>
          <w:szCs w:val="20"/>
        </w:rPr>
      </w:pPr>
    </w:p>
    <w:p w14:paraId="2A2D4EAA" w14:textId="77777777" w:rsidR="00827C10" w:rsidRPr="00827C10" w:rsidRDefault="00FD3AC3" w:rsidP="00827C10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Descriptores (indicar al menos cinco palabras claves o descriptores).</w:t>
      </w:r>
    </w:p>
    <w:p w14:paraId="272FA46E" w14:textId="77777777" w:rsidR="00827C10" w:rsidRPr="00827C10" w:rsidRDefault="00827C10" w:rsidP="00827C10">
      <w:pPr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69C3CD2D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Instancia proponente: cátedra_____________ Carrera__________________</w:t>
      </w:r>
    </w:p>
    <w:p w14:paraId="17A3208D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68247598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Responsables y Participantes del proyecto. </w:t>
      </w:r>
    </w:p>
    <w:p w14:paraId="59C04725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40764B1B" w14:textId="77777777" w:rsidR="005C0AF8" w:rsidRDefault="005C0AF8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sz w:val="20"/>
          <w:szCs w:val="20"/>
          <w:lang w:val="es-MX"/>
        </w:rPr>
      </w:pPr>
      <w:r w:rsidRPr="005C0AF8">
        <w:rPr>
          <w:rFonts w:ascii="Century Gothic" w:hAnsi="Century Gothic" w:cs="Arial"/>
          <w:sz w:val="20"/>
          <w:szCs w:val="20"/>
          <w:lang w:val="es-MX"/>
        </w:rPr>
        <w:t xml:space="preserve">Iniciativas </w:t>
      </w:r>
      <w:r w:rsidR="00031C06">
        <w:rPr>
          <w:rFonts w:ascii="Century Gothic" w:hAnsi="Century Gothic" w:cs="Arial"/>
          <w:sz w:val="20"/>
          <w:szCs w:val="20"/>
          <w:lang w:val="es-MX"/>
        </w:rPr>
        <w:t>o proyectos desarrollado</w:t>
      </w:r>
      <w:r w:rsidRPr="005C0AF8">
        <w:rPr>
          <w:rFonts w:ascii="Century Gothic" w:hAnsi="Century Gothic" w:cs="Arial"/>
          <w:sz w:val="20"/>
          <w:szCs w:val="20"/>
          <w:lang w:val="es-MX"/>
        </w:rPr>
        <w:t>s en la UNED con respecto a este tema</w:t>
      </w:r>
    </w:p>
    <w:p w14:paraId="152C1D88" w14:textId="77777777" w:rsidR="00827C10" w:rsidRPr="005C0AF8" w:rsidRDefault="00827C10" w:rsidP="00827C10">
      <w:pPr>
        <w:pStyle w:val="Prrafodelista"/>
        <w:ind w:left="426"/>
        <w:jc w:val="both"/>
        <w:rPr>
          <w:rFonts w:ascii="Century Gothic" w:hAnsi="Century Gothic" w:cs="Arial"/>
          <w:sz w:val="20"/>
          <w:szCs w:val="20"/>
          <w:lang w:val="es-MX"/>
        </w:rPr>
      </w:pPr>
    </w:p>
    <w:p w14:paraId="5875B243" w14:textId="77777777" w:rsidR="00A324DB" w:rsidRPr="00A324DB" w:rsidRDefault="00FD3AC3" w:rsidP="00A324DB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Especificar si tiene articulación con otras entidades de la UNED o instituciones nacionales e internacionales.</w:t>
      </w:r>
    </w:p>
    <w:p w14:paraId="36449599" w14:textId="77777777" w:rsidR="00A324DB" w:rsidRPr="00A324DB" w:rsidRDefault="00A324DB" w:rsidP="00A324DB">
      <w:pPr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002BDF95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Línea de investigación, extensión o docencia a la que se adscribe. </w:t>
      </w:r>
    </w:p>
    <w:p w14:paraId="2E2D182B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1304F694" w14:textId="77777777" w:rsidR="00827C10" w:rsidRPr="00827C10" w:rsidRDefault="00FD3AC3" w:rsidP="00827C10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Beneficios del proy</w:t>
      </w:r>
      <w:r w:rsidR="00827C10">
        <w:rPr>
          <w:rFonts w:ascii="Century Gothic" w:hAnsi="Century Gothic" w:cs="Arial"/>
          <w:sz w:val="20"/>
          <w:szCs w:val="20"/>
        </w:rPr>
        <w:t>ecto para la Cátedra o Carrera.</w:t>
      </w:r>
    </w:p>
    <w:p w14:paraId="40743C2B" w14:textId="77777777" w:rsidR="00827C10" w:rsidRPr="00827C10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4635247F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Propósito General:</w:t>
      </w:r>
    </w:p>
    <w:p w14:paraId="7FC60508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6ABC0F7F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Problema de Investigación/Extensión/Docencia </w:t>
      </w:r>
    </w:p>
    <w:p w14:paraId="4BAB6443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0932321D" w14:textId="77777777" w:rsidR="00827C10" w:rsidRPr="00A324DB" w:rsidRDefault="00827C10" w:rsidP="00A324DB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</w:rPr>
        <w:t>Objetivo General</w:t>
      </w:r>
    </w:p>
    <w:p w14:paraId="65B938DB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0DC71DDA" w14:textId="1F9D3957" w:rsidR="00FD3AC3" w:rsidRPr="00E61A24" w:rsidRDefault="00827C10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>
        <w:rPr>
          <w:rFonts w:ascii="Century Gothic" w:hAnsi="Century Gothic" w:cs="Arial"/>
          <w:sz w:val="20"/>
          <w:szCs w:val="20"/>
        </w:rPr>
        <w:t>Objetivos Específicos</w:t>
      </w:r>
    </w:p>
    <w:p w14:paraId="317FE6FE" w14:textId="77777777" w:rsidR="00E61A24" w:rsidRPr="00E61A24" w:rsidRDefault="00E61A24" w:rsidP="00E61A24">
      <w:pPr>
        <w:pStyle w:val="Prrafodelista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3F2FF1A5" w14:textId="0E0D56C6" w:rsidR="00E61A24" w:rsidRPr="00E61A24" w:rsidRDefault="00E61A24" w:rsidP="00E61A24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entury Gothic" w:hAnsi="Century Gothic" w:cs="Arial"/>
          <w:bCs/>
          <w:sz w:val="20"/>
          <w:szCs w:val="20"/>
          <w:lang w:val="es-MX"/>
        </w:rPr>
      </w:pPr>
      <w:r w:rsidRPr="00E61A24">
        <w:rPr>
          <w:rFonts w:ascii="Century Gothic" w:hAnsi="Century Gothic" w:cs="Arial"/>
          <w:bCs/>
          <w:sz w:val="20"/>
          <w:szCs w:val="20"/>
          <w:lang w:val="es-MX"/>
        </w:rPr>
        <w:t xml:space="preserve">Objetivo de </w:t>
      </w:r>
      <w:r>
        <w:rPr>
          <w:rFonts w:ascii="Century Gothic" w:hAnsi="Century Gothic" w:cs="Arial"/>
          <w:bCs/>
          <w:sz w:val="20"/>
          <w:szCs w:val="20"/>
          <w:lang w:val="es-MX"/>
        </w:rPr>
        <w:t>D</w:t>
      </w:r>
      <w:r w:rsidRPr="00E61A24">
        <w:rPr>
          <w:rFonts w:ascii="Century Gothic" w:hAnsi="Century Gothic" w:cs="Arial"/>
          <w:bCs/>
          <w:sz w:val="20"/>
          <w:szCs w:val="20"/>
          <w:lang w:val="es-MX"/>
        </w:rPr>
        <w:t xml:space="preserve">esarrollo </w:t>
      </w:r>
      <w:r>
        <w:rPr>
          <w:rFonts w:ascii="Century Gothic" w:hAnsi="Century Gothic" w:cs="Arial"/>
          <w:bCs/>
          <w:sz w:val="20"/>
          <w:szCs w:val="20"/>
          <w:lang w:val="es-MX"/>
        </w:rPr>
        <w:t>S</w:t>
      </w:r>
      <w:r w:rsidRPr="00E61A24">
        <w:rPr>
          <w:rFonts w:ascii="Century Gothic" w:hAnsi="Century Gothic" w:cs="Arial"/>
          <w:bCs/>
          <w:sz w:val="20"/>
          <w:szCs w:val="20"/>
          <w:lang w:val="es-MX"/>
        </w:rPr>
        <w:t xml:space="preserve">ostenible </w:t>
      </w:r>
      <w:r>
        <w:rPr>
          <w:rFonts w:ascii="Century Gothic" w:hAnsi="Century Gothic" w:cs="Arial"/>
          <w:bCs/>
          <w:sz w:val="20"/>
          <w:szCs w:val="20"/>
          <w:lang w:val="es-MX"/>
        </w:rPr>
        <w:t>(ODS) y meta correspondiente.</w:t>
      </w:r>
    </w:p>
    <w:p w14:paraId="6DAD6EC8" w14:textId="65EC8ED2" w:rsidR="00E61A24" w:rsidRPr="00E61A24" w:rsidRDefault="00E61A24" w:rsidP="00E61A24">
      <w:pPr>
        <w:jc w:val="both"/>
        <w:rPr>
          <w:rFonts w:ascii="Century Gothic" w:hAnsi="Century Gothic" w:cs="Arial"/>
          <w:bCs/>
          <w:sz w:val="20"/>
          <w:szCs w:val="20"/>
          <w:lang w:val="es-MX"/>
        </w:rPr>
      </w:pPr>
      <w:r w:rsidRPr="00E61A24">
        <w:rPr>
          <w:rFonts w:ascii="Century Gothic" w:hAnsi="Century Gothic" w:cs="Arial"/>
          <w:bCs/>
          <w:sz w:val="20"/>
          <w:szCs w:val="20"/>
          <w:lang w:val="es-MX"/>
        </w:rPr>
        <w:t>(</w:t>
      </w:r>
      <w:hyperlink r:id="rId7" w:history="1">
        <w:r w:rsidRPr="00E61A24">
          <w:rPr>
            <w:rStyle w:val="Hipervnculo"/>
            <w:rFonts w:ascii="Century Gothic" w:hAnsi="Century Gothic" w:cs="Arial"/>
            <w:bCs/>
            <w:sz w:val="20"/>
            <w:szCs w:val="20"/>
            <w:lang w:val="es-MX"/>
          </w:rPr>
          <w:t>https://www.un.org/sustainabledevelopment/es/objetivos-de-desarrollo-sostenible/</w:t>
        </w:r>
      </w:hyperlink>
      <w:r w:rsidRPr="00E61A24">
        <w:rPr>
          <w:rFonts w:ascii="Century Gothic" w:hAnsi="Century Gothic" w:cs="Arial"/>
          <w:bCs/>
          <w:sz w:val="20"/>
          <w:szCs w:val="20"/>
          <w:lang w:val="es-MX"/>
        </w:rPr>
        <w:t>)</w:t>
      </w:r>
    </w:p>
    <w:p w14:paraId="659AF254" w14:textId="77777777" w:rsidR="00E61A24" w:rsidRPr="00E61A24" w:rsidRDefault="00E61A24" w:rsidP="00E61A24">
      <w:pPr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2AD0E413" w14:textId="77777777" w:rsidR="00827C10" w:rsidRPr="00827C10" w:rsidRDefault="00827C10" w:rsidP="00827C10">
      <w:pPr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2ACA895E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Población Meta: </w:t>
      </w:r>
    </w:p>
    <w:p w14:paraId="3704942B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45B5183A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Impacto del proyecto: beneficios para la universidad y el país, cantidad y delimitación de beneficiarios </w:t>
      </w:r>
    </w:p>
    <w:p w14:paraId="4F6F4468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7AA033BA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Justificación: </w:t>
      </w:r>
    </w:p>
    <w:p w14:paraId="6EED60A0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23A0D649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Referentes Teóricos </w:t>
      </w:r>
    </w:p>
    <w:p w14:paraId="6C49613E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5624869A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Metodología: </w:t>
      </w:r>
    </w:p>
    <w:p w14:paraId="524C9E2E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605D3B8D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Productos, metas y divulgación de resultados con la población meta </w:t>
      </w:r>
    </w:p>
    <w:p w14:paraId="73C27F30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07965505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Indicadores de logros y fuentes de verificación. </w:t>
      </w:r>
    </w:p>
    <w:p w14:paraId="2D48489B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49162718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Cronograma.</w:t>
      </w:r>
    </w:p>
    <w:p w14:paraId="71E693D0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35C1996F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Presupuesto</w:t>
      </w:r>
      <w:r w:rsidR="005C0AF8">
        <w:rPr>
          <w:rFonts w:ascii="Century Gothic" w:hAnsi="Century Gothic" w:cs="Arial"/>
          <w:sz w:val="20"/>
          <w:szCs w:val="20"/>
        </w:rPr>
        <w:t xml:space="preserve"> </w:t>
      </w:r>
      <w:r w:rsidRPr="00DC154A">
        <w:rPr>
          <w:rFonts w:ascii="Century Gothic" w:hAnsi="Century Gothic" w:cs="Arial"/>
          <w:sz w:val="20"/>
          <w:szCs w:val="20"/>
        </w:rPr>
        <w:t>(recurso financiero, tiempos asignados en cargas académicas, viáticos y transporte, materiales, equipos y otros):</w:t>
      </w:r>
    </w:p>
    <w:p w14:paraId="5F280F5D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1EE24D09" w14:textId="77777777" w:rsidR="00827C10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Fuentes de financiamiento:</w:t>
      </w:r>
    </w:p>
    <w:p w14:paraId="6AB21B79" w14:textId="77777777" w:rsidR="00FD3AC3" w:rsidRPr="00DC154A" w:rsidRDefault="00FD3AC3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 </w:t>
      </w:r>
    </w:p>
    <w:p w14:paraId="4DD4DC8E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Referencias:</w:t>
      </w:r>
    </w:p>
    <w:p w14:paraId="7A1E0721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6D046B21" w14:textId="77777777" w:rsidR="00FD3AC3" w:rsidRPr="00DC154A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>A nexos: evidencias (fotográficas, documentales, listas de asistencias, videos, audios, instrumentos, matriz, tablas, otros).</w:t>
      </w:r>
    </w:p>
    <w:p w14:paraId="5D8ED1CA" w14:textId="77777777" w:rsidR="00FD3AC3" w:rsidRPr="00827C10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Conforme vaya cumpliendo su cronograma, debe entregar </w:t>
      </w:r>
      <w:r w:rsidR="009D4B44">
        <w:rPr>
          <w:rFonts w:ascii="Century Gothic" w:hAnsi="Century Gothic" w:cs="Arial"/>
          <w:sz w:val="20"/>
          <w:szCs w:val="20"/>
        </w:rPr>
        <w:t xml:space="preserve">semestralmente </w:t>
      </w:r>
      <w:r w:rsidRPr="00DC154A">
        <w:rPr>
          <w:rFonts w:ascii="Century Gothic" w:hAnsi="Century Gothic" w:cs="Arial"/>
          <w:sz w:val="20"/>
          <w:szCs w:val="20"/>
        </w:rPr>
        <w:t xml:space="preserve">el </w:t>
      </w:r>
      <w:r w:rsidR="009D4B44">
        <w:rPr>
          <w:rFonts w:ascii="Century Gothic" w:hAnsi="Century Gothic" w:cs="Arial"/>
          <w:sz w:val="20"/>
          <w:szCs w:val="20"/>
        </w:rPr>
        <w:t>informes de avance</w:t>
      </w:r>
      <w:r w:rsidRPr="00DC154A">
        <w:rPr>
          <w:rFonts w:ascii="Century Gothic" w:hAnsi="Century Gothic" w:cs="Arial"/>
          <w:sz w:val="20"/>
          <w:szCs w:val="20"/>
        </w:rPr>
        <w:t>, junto con las evidencias fotográficas, documentales, listas de asistencias, videos, audios, entre otros)</w:t>
      </w:r>
      <w:r w:rsidR="009D4B44">
        <w:rPr>
          <w:rFonts w:ascii="Century Gothic" w:hAnsi="Century Gothic" w:cs="Arial"/>
          <w:sz w:val="20"/>
          <w:szCs w:val="20"/>
        </w:rPr>
        <w:t>.</w:t>
      </w:r>
      <w:r w:rsidRPr="00DC154A">
        <w:rPr>
          <w:rFonts w:ascii="Century Gothic" w:hAnsi="Century Gothic" w:cs="Arial"/>
          <w:sz w:val="20"/>
          <w:szCs w:val="20"/>
        </w:rPr>
        <w:t xml:space="preserve"> </w:t>
      </w:r>
    </w:p>
    <w:p w14:paraId="4B131583" w14:textId="77777777" w:rsidR="00827C10" w:rsidRPr="00DC154A" w:rsidRDefault="00827C10" w:rsidP="00827C10">
      <w:pPr>
        <w:pStyle w:val="Prrafodelista"/>
        <w:ind w:left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</w:p>
    <w:p w14:paraId="362D2858" w14:textId="77777777" w:rsidR="00FD3AC3" w:rsidRPr="00DC154A" w:rsidRDefault="00FD3AC3" w:rsidP="00FD3AC3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b/>
          <w:sz w:val="20"/>
          <w:szCs w:val="20"/>
          <w:lang w:val="es-MX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Una vez finalizado el proyecto debe presentar </w:t>
      </w:r>
      <w:r w:rsidR="00412165">
        <w:rPr>
          <w:rFonts w:ascii="Century Gothic" w:hAnsi="Century Gothic" w:cs="Arial"/>
          <w:sz w:val="20"/>
          <w:szCs w:val="20"/>
        </w:rPr>
        <w:t>el informe final de cierre.</w:t>
      </w:r>
    </w:p>
    <w:p w14:paraId="7D718511" w14:textId="77777777" w:rsidR="00FD3AC3" w:rsidRPr="00DC154A" w:rsidRDefault="00FD3AC3" w:rsidP="00FD3AC3">
      <w:pPr>
        <w:pStyle w:val="Prrafodelista"/>
        <w:spacing w:before="240" w:after="240" w:line="360" w:lineRule="auto"/>
        <w:ind w:left="0"/>
        <w:rPr>
          <w:rFonts w:ascii="Century Gothic" w:hAnsi="Century Gothic" w:cs="Arial"/>
          <w:sz w:val="20"/>
          <w:szCs w:val="20"/>
        </w:rPr>
      </w:pPr>
    </w:p>
    <w:p w14:paraId="070AD9DC" w14:textId="77777777" w:rsidR="00FD3AC3" w:rsidRPr="00DC154A" w:rsidRDefault="00FD3AC3" w:rsidP="00FD3AC3">
      <w:pPr>
        <w:pStyle w:val="Prrafodelista"/>
        <w:spacing w:before="240" w:after="240" w:line="360" w:lineRule="auto"/>
        <w:ind w:left="0"/>
        <w:rPr>
          <w:rFonts w:ascii="Century Gothic" w:hAnsi="Century Gothic" w:cs="Arial"/>
          <w:b/>
          <w:sz w:val="20"/>
          <w:szCs w:val="20"/>
        </w:rPr>
      </w:pPr>
      <w:r w:rsidRPr="00DC154A">
        <w:rPr>
          <w:rFonts w:ascii="Century Gothic" w:hAnsi="Century Gothic" w:cs="Arial"/>
          <w:b/>
          <w:sz w:val="20"/>
          <w:szCs w:val="20"/>
        </w:rPr>
        <w:t>________________________________________________________________________</w:t>
      </w:r>
    </w:p>
    <w:p w14:paraId="465489FD" w14:textId="77777777" w:rsidR="00FD3AC3" w:rsidRPr="00DC154A" w:rsidRDefault="00FD3AC3" w:rsidP="00FD3AC3">
      <w:pPr>
        <w:pStyle w:val="Prrafodelista"/>
        <w:spacing w:before="240" w:after="240" w:line="360" w:lineRule="auto"/>
        <w:ind w:left="0"/>
        <w:rPr>
          <w:rFonts w:ascii="Century Gothic" w:hAnsi="Century Gothic" w:cs="Arial"/>
          <w:b/>
          <w:sz w:val="20"/>
          <w:szCs w:val="20"/>
        </w:rPr>
      </w:pPr>
      <w:r w:rsidRPr="00DC154A">
        <w:rPr>
          <w:rFonts w:ascii="Century Gothic" w:hAnsi="Century Gothic" w:cs="Arial"/>
          <w:b/>
          <w:sz w:val="20"/>
          <w:szCs w:val="20"/>
        </w:rPr>
        <w:t>Para uso de la Comisión</w:t>
      </w:r>
    </w:p>
    <w:p w14:paraId="343E8A2D" w14:textId="77777777" w:rsidR="00FD3AC3" w:rsidRPr="00DC154A" w:rsidRDefault="00FD3AC3" w:rsidP="00FD3AC3">
      <w:pPr>
        <w:pStyle w:val="Prrafodelista"/>
        <w:spacing w:before="240" w:after="240"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5E479CF7" w14:textId="77777777" w:rsidR="00FD3AC3" w:rsidRPr="00DC154A" w:rsidRDefault="00FD3AC3" w:rsidP="00FD3AC3">
      <w:pPr>
        <w:pStyle w:val="Prrafodelista"/>
        <w:spacing w:before="240" w:after="240"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DC154A">
        <w:rPr>
          <w:rFonts w:ascii="Century Gothic" w:hAnsi="Century Gothic" w:cs="Arial"/>
          <w:sz w:val="20"/>
          <w:szCs w:val="20"/>
        </w:rPr>
        <w:t>Observaciones:</w:t>
      </w:r>
    </w:p>
    <w:p w14:paraId="7C5D878B" w14:textId="77777777" w:rsidR="00FD3AC3" w:rsidRPr="00DC154A" w:rsidRDefault="00FD3AC3" w:rsidP="00FD3AC3">
      <w:pPr>
        <w:pStyle w:val="Prrafodelista"/>
        <w:spacing w:before="240" w:after="240"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2B25DB34" w14:textId="77777777" w:rsidR="00FD3AC3" w:rsidRPr="00DC154A" w:rsidRDefault="00FD3AC3" w:rsidP="00FD3AC3">
      <w:pPr>
        <w:pStyle w:val="Prrafodelista"/>
        <w:spacing w:before="240" w:after="240"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DC154A">
        <w:rPr>
          <w:rFonts w:ascii="Century Gothic" w:hAnsi="Century Gothic" w:cs="Arial"/>
          <w:sz w:val="20"/>
          <w:szCs w:val="20"/>
        </w:rPr>
        <w:t>Recomendaciones de la Comisión:</w:t>
      </w:r>
    </w:p>
    <w:p w14:paraId="66572F88" w14:textId="77777777" w:rsidR="00FD3AC3" w:rsidRPr="00DC154A" w:rsidRDefault="00FD3AC3" w:rsidP="00FD3AC3">
      <w:pPr>
        <w:pStyle w:val="Prrafodelista"/>
        <w:spacing w:before="240" w:after="240"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39C765D9" w14:textId="77777777" w:rsidR="00FD3AC3" w:rsidRPr="00DC154A" w:rsidRDefault="00FD3AC3" w:rsidP="00FD3AC3">
      <w:pPr>
        <w:pStyle w:val="Prrafodelista"/>
        <w:spacing w:before="240" w:after="240"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DC154A">
        <w:rPr>
          <w:rFonts w:ascii="Century Gothic" w:hAnsi="Century Gothic" w:cs="Arial"/>
          <w:sz w:val="20"/>
          <w:szCs w:val="20"/>
        </w:rPr>
        <w:t>Para el proyecto:</w:t>
      </w:r>
    </w:p>
    <w:p w14:paraId="319B0FD2" w14:textId="77777777" w:rsidR="00FD3AC3" w:rsidRPr="00DC154A" w:rsidRDefault="00FD3AC3" w:rsidP="00FD3AC3">
      <w:pPr>
        <w:pStyle w:val="Prrafodelista"/>
        <w:spacing w:before="240" w:after="240"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24BACAE6" w14:textId="77777777" w:rsidR="00FD3AC3" w:rsidRPr="00DC154A" w:rsidRDefault="00FD3AC3" w:rsidP="00FD3AC3">
      <w:pPr>
        <w:pStyle w:val="Prrafodelista"/>
        <w:spacing w:before="240" w:after="240"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DC154A">
        <w:rPr>
          <w:rFonts w:ascii="Century Gothic" w:hAnsi="Century Gothic" w:cs="Arial"/>
          <w:sz w:val="20"/>
          <w:szCs w:val="20"/>
        </w:rPr>
        <w:t xml:space="preserve">Para el Director: </w:t>
      </w:r>
    </w:p>
    <w:p w14:paraId="2D06AAB4" w14:textId="77777777" w:rsidR="00FD3AC3" w:rsidRPr="00DC154A" w:rsidRDefault="00FD3AC3" w:rsidP="00FD3AC3">
      <w:pPr>
        <w:pStyle w:val="Prrafodelista"/>
        <w:spacing w:before="240" w:after="240"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73CF8A5D" w14:textId="77777777" w:rsidR="00FD3AC3" w:rsidRPr="00DC154A" w:rsidRDefault="00FD3AC3" w:rsidP="00FD3AC3">
      <w:pPr>
        <w:tabs>
          <w:tab w:val="left" w:pos="2662"/>
        </w:tabs>
        <w:rPr>
          <w:rFonts w:ascii="Century Gothic" w:hAnsi="Century Gothic" w:cs="Aparajita"/>
          <w:sz w:val="20"/>
          <w:szCs w:val="20"/>
          <w:lang w:val="es-MX"/>
        </w:rPr>
      </w:pPr>
    </w:p>
    <w:p w14:paraId="7BFBFCDB" w14:textId="77777777" w:rsidR="00041EA2" w:rsidRPr="00DC154A" w:rsidRDefault="000B2246">
      <w:pPr>
        <w:rPr>
          <w:rFonts w:ascii="Century Gothic" w:hAnsi="Century Gothic"/>
          <w:sz w:val="20"/>
          <w:szCs w:val="20"/>
        </w:rPr>
      </w:pPr>
    </w:p>
    <w:sectPr w:rsidR="00041EA2" w:rsidRPr="00DC154A" w:rsidSect="00672A26">
      <w:headerReference w:type="default" r:id="rId8"/>
      <w:footerReference w:type="default" r:id="rId9"/>
      <w:pgSz w:w="12240" w:h="15840"/>
      <w:pgMar w:top="926" w:right="1701" w:bottom="1418" w:left="1701" w:header="56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DDD8" w14:textId="77777777" w:rsidR="000B2246" w:rsidRDefault="000B2246" w:rsidP="00FD3AC3">
      <w:r>
        <w:separator/>
      </w:r>
    </w:p>
  </w:endnote>
  <w:endnote w:type="continuationSeparator" w:id="0">
    <w:p w14:paraId="0CA703F2" w14:textId="77777777" w:rsidR="000B2246" w:rsidRDefault="000B2246" w:rsidP="00FD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55FF" w14:textId="77777777" w:rsidR="00DF2F7C" w:rsidRDefault="00D65AC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324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D265" w14:textId="77777777" w:rsidR="000B2246" w:rsidRDefault="000B2246" w:rsidP="00FD3AC3">
      <w:r>
        <w:separator/>
      </w:r>
    </w:p>
  </w:footnote>
  <w:footnote w:type="continuationSeparator" w:id="0">
    <w:p w14:paraId="5E58747A" w14:textId="77777777" w:rsidR="000B2246" w:rsidRDefault="000B2246" w:rsidP="00FD3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CA09" w14:textId="77777777" w:rsidR="00DF2F7C" w:rsidRDefault="000B2246" w:rsidP="00C8719C">
    <w:pPr>
      <w:pStyle w:val="Encabezado"/>
      <w:jc w:val="center"/>
      <w:rPr>
        <w:b/>
        <w:lang w:val="es-CR"/>
      </w:rPr>
    </w:pPr>
  </w:p>
  <w:tbl>
    <w:tblPr>
      <w:tblW w:w="10340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0"/>
    </w:tblGrid>
    <w:tr w:rsidR="00436A3D" w14:paraId="429454B2" w14:textId="77777777" w:rsidTr="00436A3D">
      <w:trPr>
        <w:trHeight w:val="1200"/>
      </w:trPr>
      <w:tc>
        <w:tcPr>
          <w:tcW w:w="10340" w:type="dxa"/>
        </w:tcPr>
        <w:p w14:paraId="5B486E12" w14:textId="77777777" w:rsidR="00436A3D" w:rsidRPr="00DC154A" w:rsidRDefault="00436A3D" w:rsidP="00DC154A">
          <w:pPr>
            <w:pStyle w:val="Encabezado"/>
            <w:jc w:val="center"/>
            <w:rPr>
              <w:b/>
              <w:lang w:val="es-CR"/>
            </w:rPr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64384" behindDoc="1" locked="0" layoutInCell="1" allowOverlap="1" wp14:anchorId="4FA02AD7" wp14:editId="4E98470E">
                <wp:simplePos x="0" y="0"/>
                <wp:positionH relativeFrom="column">
                  <wp:posOffset>6044565</wp:posOffset>
                </wp:positionH>
                <wp:positionV relativeFrom="paragraph">
                  <wp:posOffset>40005</wp:posOffset>
                </wp:positionV>
                <wp:extent cx="382270" cy="516255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154A">
            <w:rPr>
              <w:rFonts w:ascii="Century Gothic" w:hAnsi="Century Gothic"/>
              <w:b/>
              <w:sz w:val="20"/>
              <w:szCs w:val="20"/>
              <w:lang w:val="es-MX"/>
            </w:rPr>
            <w:t>UNIVERSIDAD ESTATAL A DISTANCIA</w:t>
          </w:r>
        </w:p>
        <w:p w14:paraId="04B3883A" w14:textId="77777777" w:rsidR="00436A3D" w:rsidRPr="00DC154A" w:rsidRDefault="00436A3D" w:rsidP="00DC154A">
          <w:pPr>
            <w:spacing w:line="276" w:lineRule="auto"/>
            <w:jc w:val="center"/>
            <w:rPr>
              <w:rFonts w:ascii="Century Gothic" w:hAnsi="Century Gothic"/>
              <w:b/>
              <w:sz w:val="20"/>
              <w:szCs w:val="20"/>
              <w:lang w:val="es-MX"/>
            </w:rPr>
          </w:pPr>
          <w:r w:rsidRPr="00DC154A">
            <w:rPr>
              <w:rFonts w:ascii="Century Gothic" w:hAnsi="Century Gothic"/>
              <w:b/>
              <w:sz w:val="20"/>
              <w:szCs w:val="20"/>
              <w:lang w:val="es-MX"/>
            </w:rPr>
            <w:t>VICERRECTORÍA ACADÉMICA</w:t>
          </w:r>
        </w:p>
        <w:p w14:paraId="767DD649" w14:textId="77777777" w:rsidR="00DC154A" w:rsidRDefault="00DC154A" w:rsidP="00DC154A">
          <w:pPr>
            <w:spacing w:line="276" w:lineRule="auto"/>
            <w:jc w:val="center"/>
            <w:rPr>
              <w:rFonts w:ascii="Century Gothic" w:hAnsi="Century Gothic"/>
              <w:b/>
              <w:sz w:val="20"/>
              <w:szCs w:val="20"/>
              <w:lang w:val="es-MX"/>
            </w:rPr>
          </w:pPr>
        </w:p>
        <w:p w14:paraId="549297B8" w14:textId="77777777" w:rsidR="00DC154A" w:rsidRPr="00DC154A" w:rsidRDefault="00436A3D" w:rsidP="00DC154A">
          <w:pPr>
            <w:spacing w:line="276" w:lineRule="auto"/>
            <w:jc w:val="center"/>
            <w:rPr>
              <w:rFonts w:ascii="Century Gothic" w:hAnsi="Century Gothic"/>
              <w:b/>
              <w:sz w:val="20"/>
              <w:szCs w:val="20"/>
              <w:lang w:val="es-MX"/>
            </w:rPr>
          </w:pPr>
          <w:r w:rsidRPr="00DC154A">
            <w:rPr>
              <w:rFonts w:ascii="Century Gothic" w:hAnsi="Century Gothic"/>
              <w:b/>
              <w:sz w:val="20"/>
              <w:szCs w:val="20"/>
              <w:lang w:val="es-MX"/>
            </w:rPr>
            <w:t xml:space="preserve">COMISIONES DE INVESTIGACIÓN Y EXTENSIÓN Y DOCENCIA </w:t>
          </w:r>
        </w:p>
        <w:p w14:paraId="16D34896" w14:textId="77777777" w:rsidR="00436A3D" w:rsidRDefault="00436A3D" w:rsidP="00DC154A">
          <w:pPr>
            <w:spacing w:line="276" w:lineRule="auto"/>
            <w:jc w:val="center"/>
            <w:rPr>
              <w:b/>
              <w:lang w:val="es-CR"/>
            </w:rPr>
          </w:pPr>
          <w:r w:rsidRPr="00DC154A">
            <w:rPr>
              <w:rFonts w:ascii="Century Gothic" w:hAnsi="Century Gothic"/>
              <w:b/>
              <w:sz w:val="20"/>
              <w:szCs w:val="20"/>
              <w:lang w:val="es-MX"/>
            </w:rPr>
            <w:t>ECSH, ECA, ECEN, ECE</w:t>
          </w:r>
        </w:p>
      </w:tc>
    </w:tr>
  </w:tbl>
  <w:p w14:paraId="4F81FEF7" w14:textId="77777777" w:rsidR="00DF2F7C" w:rsidRPr="00436A3D" w:rsidRDefault="000B2246" w:rsidP="00436A3D">
    <w:pPr>
      <w:spacing w:after="200" w:line="276" w:lineRule="auto"/>
      <w:rPr>
        <w:rFonts w:ascii="Bell MT" w:hAnsi="Bell MT"/>
        <w:b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8B0"/>
    <w:multiLevelType w:val="hybridMultilevel"/>
    <w:tmpl w:val="89F84EC8"/>
    <w:lvl w:ilvl="0" w:tplc="ABCE6E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140A0019" w:tentative="1">
      <w:start w:val="1"/>
      <w:numFmt w:val="lowerLetter"/>
      <w:lvlText w:val="%2."/>
      <w:lvlJc w:val="left"/>
      <w:pPr>
        <w:ind w:left="2804" w:hanging="360"/>
      </w:pPr>
    </w:lvl>
    <w:lvl w:ilvl="2" w:tplc="140A001B" w:tentative="1">
      <w:start w:val="1"/>
      <w:numFmt w:val="lowerRoman"/>
      <w:lvlText w:val="%3."/>
      <w:lvlJc w:val="right"/>
      <w:pPr>
        <w:ind w:left="3524" w:hanging="180"/>
      </w:pPr>
    </w:lvl>
    <w:lvl w:ilvl="3" w:tplc="140A000F" w:tentative="1">
      <w:start w:val="1"/>
      <w:numFmt w:val="decimal"/>
      <w:lvlText w:val="%4."/>
      <w:lvlJc w:val="left"/>
      <w:pPr>
        <w:ind w:left="4244" w:hanging="360"/>
      </w:pPr>
    </w:lvl>
    <w:lvl w:ilvl="4" w:tplc="140A0019" w:tentative="1">
      <w:start w:val="1"/>
      <w:numFmt w:val="lowerLetter"/>
      <w:lvlText w:val="%5."/>
      <w:lvlJc w:val="left"/>
      <w:pPr>
        <w:ind w:left="4964" w:hanging="360"/>
      </w:pPr>
    </w:lvl>
    <w:lvl w:ilvl="5" w:tplc="140A001B" w:tentative="1">
      <w:start w:val="1"/>
      <w:numFmt w:val="lowerRoman"/>
      <w:lvlText w:val="%6."/>
      <w:lvlJc w:val="right"/>
      <w:pPr>
        <w:ind w:left="5684" w:hanging="180"/>
      </w:pPr>
    </w:lvl>
    <w:lvl w:ilvl="6" w:tplc="140A000F" w:tentative="1">
      <w:start w:val="1"/>
      <w:numFmt w:val="decimal"/>
      <w:lvlText w:val="%7."/>
      <w:lvlJc w:val="left"/>
      <w:pPr>
        <w:ind w:left="6404" w:hanging="360"/>
      </w:pPr>
    </w:lvl>
    <w:lvl w:ilvl="7" w:tplc="140A0019" w:tentative="1">
      <w:start w:val="1"/>
      <w:numFmt w:val="lowerLetter"/>
      <w:lvlText w:val="%8."/>
      <w:lvlJc w:val="left"/>
      <w:pPr>
        <w:ind w:left="7124" w:hanging="360"/>
      </w:pPr>
    </w:lvl>
    <w:lvl w:ilvl="8" w:tplc="140A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309"/>
    <w:rsid w:val="00031C06"/>
    <w:rsid w:val="000B2246"/>
    <w:rsid w:val="001875AA"/>
    <w:rsid w:val="00287A48"/>
    <w:rsid w:val="002B7309"/>
    <w:rsid w:val="003F430C"/>
    <w:rsid w:val="00412165"/>
    <w:rsid w:val="00436A3D"/>
    <w:rsid w:val="005A609B"/>
    <w:rsid w:val="005C0AF8"/>
    <w:rsid w:val="005C3A0F"/>
    <w:rsid w:val="00827C10"/>
    <w:rsid w:val="009D4B44"/>
    <w:rsid w:val="00A324DB"/>
    <w:rsid w:val="00BB1B20"/>
    <w:rsid w:val="00CC06EC"/>
    <w:rsid w:val="00D65AC7"/>
    <w:rsid w:val="00D90491"/>
    <w:rsid w:val="00DC154A"/>
    <w:rsid w:val="00E61A24"/>
    <w:rsid w:val="00E97D28"/>
    <w:rsid w:val="00F001D1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FA011"/>
  <w15:docId w15:val="{73CE743B-BA60-4A94-A441-61CE435E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A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paragraph" w:styleId="Encabezado">
    <w:name w:val="header"/>
    <w:basedOn w:val="Normal"/>
    <w:link w:val="EncabezadoCar"/>
    <w:uiPriority w:val="99"/>
    <w:unhideWhenUsed/>
    <w:rsid w:val="00FD3A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A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3A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A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3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1A2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1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es/objetivos-de-desarrollo-sostenib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Fallas Hidalgo</dc:creator>
  <cp:lastModifiedBy>Aarón Fallas Solano</cp:lastModifiedBy>
  <cp:revision>5</cp:revision>
  <dcterms:created xsi:type="dcterms:W3CDTF">2016-02-15T21:04:00Z</dcterms:created>
  <dcterms:modified xsi:type="dcterms:W3CDTF">2021-09-23T21:14:00Z</dcterms:modified>
</cp:coreProperties>
</file>